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7128" w14:textId="77777777" w:rsidR="00DB080B" w:rsidRDefault="00DB080B" w:rsidP="00E37D34">
      <w:pPr>
        <w:rPr>
          <w:b/>
        </w:rPr>
      </w:pPr>
      <w:bookmarkStart w:id="0" w:name="_GoBack"/>
      <w:bookmarkEnd w:id="0"/>
    </w:p>
    <w:p w14:paraId="6768C941" w14:textId="2BB63F98" w:rsidR="00E35FB0" w:rsidRDefault="00E428EB" w:rsidP="00E37D34">
      <w:pPr>
        <w:rPr>
          <w:b/>
        </w:rPr>
      </w:pPr>
      <w:r w:rsidRPr="00120ECC">
        <w:rPr>
          <w:b/>
        </w:rPr>
        <w:t xml:space="preserve">CERTIS ONCOLOGY </w:t>
      </w:r>
      <w:r w:rsidR="0022747F">
        <w:rPr>
          <w:b/>
        </w:rPr>
        <w:t xml:space="preserve">PARTNERS WITH REVEAL </w:t>
      </w:r>
      <w:r w:rsidR="00591E3C">
        <w:rPr>
          <w:b/>
        </w:rPr>
        <w:t xml:space="preserve">BIOSCIENCES TO </w:t>
      </w:r>
      <w:r w:rsidR="00A85883">
        <w:rPr>
          <w:b/>
        </w:rPr>
        <w:t>OFFER</w:t>
      </w:r>
      <w:r w:rsidR="0098734C">
        <w:rPr>
          <w:b/>
        </w:rPr>
        <w:t xml:space="preserve"> </w:t>
      </w:r>
      <w:r w:rsidR="00FA38EE">
        <w:rPr>
          <w:b/>
        </w:rPr>
        <w:t xml:space="preserve">ADVANCED </w:t>
      </w:r>
      <w:r w:rsidR="00AB384F">
        <w:rPr>
          <w:b/>
        </w:rPr>
        <w:t>PRE-CLINICAL ONCOLOGY SERVICES</w:t>
      </w:r>
    </w:p>
    <w:p w14:paraId="39FDB148" w14:textId="77777777" w:rsidR="009B055C" w:rsidRPr="009B6C96" w:rsidRDefault="009B055C" w:rsidP="009B055C">
      <w:pPr>
        <w:rPr>
          <w:i/>
        </w:rPr>
      </w:pPr>
    </w:p>
    <w:p w14:paraId="5486FBDC" w14:textId="46B566B4" w:rsidR="000E216D" w:rsidRDefault="0022747F" w:rsidP="00EF7288">
      <w:r>
        <w:rPr>
          <w:b/>
        </w:rPr>
        <w:t xml:space="preserve">SAN DIEGO, </w:t>
      </w:r>
      <w:r w:rsidR="00EF7288">
        <w:rPr>
          <w:b/>
        </w:rPr>
        <w:t>AUGUST 13</w:t>
      </w:r>
      <w:r w:rsidR="00E428EB" w:rsidRPr="00120ECC">
        <w:rPr>
          <w:b/>
        </w:rPr>
        <w:t>, 2018.</w:t>
      </w:r>
      <w:r w:rsidR="00E428EB">
        <w:t xml:space="preserve"> </w:t>
      </w:r>
      <w:r w:rsidR="009B055C" w:rsidRPr="00E428EB">
        <w:rPr>
          <w:rStyle w:val="Hyperlink"/>
        </w:rPr>
        <w:t>Certis Oncology</w:t>
      </w:r>
      <w:r w:rsidR="00E35FB0">
        <w:rPr>
          <w:rStyle w:val="Hyperlink"/>
        </w:rPr>
        <w:t xml:space="preserve"> Solutions</w:t>
      </w:r>
      <w:r w:rsidR="00EF7288">
        <w:t xml:space="preserve"> and </w:t>
      </w:r>
      <w:hyperlink r:id="rId7" w:history="1">
        <w:r w:rsidR="00EF7288" w:rsidRPr="00EF7288">
          <w:rPr>
            <w:rStyle w:val="Hyperlink"/>
            <w:rFonts w:ascii="Calibri" w:eastAsia="Calibri" w:hAnsi="Calibri" w:cs="Calibri"/>
          </w:rPr>
          <w:t>Reveal Biosciences</w:t>
        </w:r>
      </w:hyperlink>
      <w:r w:rsidR="00EF7288">
        <w:rPr>
          <w:rFonts w:ascii="Calibri" w:eastAsia="Calibri" w:hAnsi="Calibri" w:cs="Calibri"/>
          <w:color w:val="434343"/>
        </w:rPr>
        <w:t xml:space="preserve"> today announced a </w:t>
      </w:r>
      <w:r w:rsidR="000E216D">
        <w:rPr>
          <w:rFonts w:ascii="Calibri" w:eastAsia="Calibri" w:hAnsi="Calibri" w:cs="Calibri"/>
          <w:color w:val="434343"/>
        </w:rPr>
        <w:t xml:space="preserve">strategic </w:t>
      </w:r>
      <w:r w:rsidR="00EF7288">
        <w:rPr>
          <w:rFonts w:ascii="Calibri" w:eastAsia="Calibri" w:hAnsi="Calibri" w:cs="Calibri"/>
          <w:color w:val="434343"/>
        </w:rPr>
        <w:t>partnership in wh</w:t>
      </w:r>
      <w:r w:rsidR="00B2240F">
        <w:rPr>
          <w:rFonts w:ascii="Calibri" w:eastAsia="Calibri" w:hAnsi="Calibri" w:cs="Calibri"/>
          <w:color w:val="434343"/>
        </w:rPr>
        <w:t xml:space="preserve">ich the two companies will </w:t>
      </w:r>
      <w:r w:rsidR="00A85883">
        <w:rPr>
          <w:rFonts w:ascii="Calibri" w:eastAsia="Calibri" w:hAnsi="Calibri" w:cs="Calibri"/>
          <w:color w:val="434343"/>
        </w:rPr>
        <w:t>collaborate</w:t>
      </w:r>
      <w:r w:rsidR="00B2240F">
        <w:rPr>
          <w:rFonts w:ascii="Calibri" w:eastAsia="Calibri" w:hAnsi="Calibri" w:cs="Calibri"/>
          <w:color w:val="434343"/>
        </w:rPr>
        <w:t xml:space="preserve"> to provide </w:t>
      </w:r>
      <w:r w:rsidR="00597BA5">
        <w:rPr>
          <w:rFonts w:ascii="Calibri" w:eastAsia="Calibri" w:hAnsi="Calibri" w:cs="Calibri"/>
          <w:color w:val="434343"/>
        </w:rPr>
        <w:t xml:space="preserve">an </w:t>
      </w:r>
      <w:r w:rsidR="00FA5485">
        <w:rPr>
          <w:rFonts w:ascii="Calibri" w:eastAsia="Calibri" w:hAnsi="Calibri" w:cs="Calibri"/>
          <w:color w:val="434343"/>
        </w:rPr>
        <w:t>innovative, next-generation</w:t>
      </w:r>
      <w:r w:rsidR="00597BA5">
        <w:rPr>
          <w:rFonts w:ascii="Calibri" w:eastAsia="Calibri" w:hAnsi="Calibri" w:cs="Calibri"/>
          <w:color w:val="434343"/>
        </w:rPr>
        <w:t xml:space="preserve"> suite of </w:t>
      </w:r>
      <w:r w:rsidR="00EF7288">
        <w:rPr>
          <w:rFonts w:ascii="Calibri" w:eastAsia="Calibri" w:hAnsi="Calibri" w:cs="Calibri"/>
          <w:color w:val="434343"/>
        </w:rPr>
        <w:t>pre-clinical oncology service</w:t>
      </w:r>
      <w:r w:rsidR="00B2240F">
        <w:rPr>
          <w:rFonts w:ascii="Calibri" w:eastAsia="Calibri" w:hAnsi="Calibri" w:cs="Calibri"/>
          <w:color w:val="434343"/>
        </w:rPr>
        <w:t>s.</w:t>
      </w:r>
      <w:r w:rsidR="000E216D">
        <w:t xml:space="preserve">  </w:t>
      </w:r>
    </w:p>
    <w:p w14:paraId="5979058E" w14:textId="77777777" w:rsidR="000E216D" w:rsidRDefault="000E216D" w:rsidP="00EF7288"/>
    <w:p w14:paraId="12D7023D" w14:textId="46BB4C16" w:rsidR="009B6C96" w:rsidRPr="005A062B" w:rsidRDefault="000E216D" w:rsidP="009B6C96">
      <w:r>
        <w:t>Under the</w:t>
      </w:r>
      <w:r w:rsidR="00535420">
        <w:t xml:space="preserve"> agreement, Reveal w</w:t>
      </w:r>
      <w:r w:rsidR="00972D77">
        <w:t>ill leverage</w:t>
      </w:r>
      <w:r>
        <w:t xml:space="preserve"> i</w:t>
      </w:r>
      <w:r w:rsidR="00535420">
        <w:t>t</w:t>
      </w:r>
      <w:r>
        <w:t>s Artificial Intelligence</w:t>
      </w:r>
      <w:r w:rsidR="00A85883">
        <w:t xml:space="preserve"> (AI)</w:t>
      </w:r>
      <w:r>
        <w:t xml:space="preserve">-based </w:t>
      </w:r>
      <w:r w:rsidR="00A41BA3">
        <w:t>pathology tools</w:t>
      </w:r>
      <w:r w:rsidR="005A062B">
        <w:t xml:space="preserve"> to generate</w:t>
      </w:r>
      <w:r w:rsidR="00535420">
        <w:t xml:space="preserve"> advance</w:t>
      </w:r>
      <w:r w:rsidR="009B6C96">
        <w:t>d</w:t>
      </w:r>
      <w:r w:rsidR="00535420">
        <w:t xml:space="preserve"> analytics</w:t>
      </w:r>
      <w:r w:rsidR="00972D77">
        <w:t xml:space="preserve"> that</w:t>
      </w:r>
      <w:r w:rsidR="009B6C96">
        <w:t xml:space="preserve"> quantify </w:t>
      </w:r>
      <w:r>
        <w:t>biomarkers</w:t>
      </w:r>
      <w:r w:rsidR="00535420">
        <w:t xml:space="preserve"> in </w:t>
      </w:r>
      <w:r w:rsidR="009B6C96">
        <w:t xml:space="preserve">human </w:t>
      </w:r>
      <w:r w:rsidR="00535420">
        <w:t>tumor tissue grown in immunodeficient mice using Certis’ Orthotopic PDX (Patient-Derived Xenograft) technique.</w:t>
      </w:r>
      <w:r w:rsidR="005A062B">
        <w:t xml:space="preserve"> </w:t>
      </w:r>
      <w:r w:rsidR="009B6C96">
        <w:rPr>
          <w:rStyle w:val="A5"/>
          <w:rFonts w:ascii="Calibri" w:hAnsi="Calibri" w:cs="Calibri"/>
          <w:sz w:val="24"/>
          <w:szCs w:val="24"/>
        </w:rPr>
        <w:t>The</w:t>
      </w:r>
      <w:r w:rsidR="00972D77">
        <w:rPr>
          <w:rStyle w:val="A5"/>
          <w:rFonts w:ascii="Calibri" w:hAnsi="Calibri" w:cs="Calibri"/>
          <w:sz w:val="24"/>
          <w:szCs w:val="24"/>
        </w:rPr>
        <w:t xml:space="preserve"> combined</w:t>
      </w:r>
      <w:r w:rsidR="009B6C96">
        <w:rPr>
          <w:rStyle w:val="A5"/>
          <w:rFonts w:ascii="Calibri" w:hAnsi="Calibri" w:cs="Calibri"/>
          <w:sz w:val="24"/>
          <w:szCs w:val="24"/>
        </w:rPr>
        <w:t xml:space="preserve"> services </w:t>
      </w:r>
      <w:r w:rsidR="00A41BA3">
        <w:rPr>
          <w:rStyle w:val="A5"/>
          <w:rFonts w:ascii="Calibri" w:hAnsi="Calibri" w:cs="Calibri"/>
          <w:sz w:val="24"/>
          <w:szCs w:val="24"/>
        </w:rPr>
        <w:t xml:space="preserve">will </w:t>
      </w:r>
      <w:r w:rsidR="00A85883">
        <w:rPr>
          <w:rStyle w:val="A5"/>
          <w:rFonts w:ascii="Calibri" w:hAnsi="Calibri" w:cs="Calibri"/>
          <w:sz w:val="24"/>
          <w:szCs w:val="24"/>
        </w:rPr>
        <w:t xml:space="preserve">also </w:t>
      </w:r>
      <w:r w:rsidR="00A41BA3">
        <w:rPr>
          <w:rStyle w:val="A5"/>
          <w:rFonts w:ascii="Calibri" w:hAnsi="Calibri" w:cs="Calibri"/>
          <w:sz w:val="24"/>
          <w:szCs w:val="24"/>
        </w:rPr>
        <w:t>feature</w:t>
      </w:r>
      <w:r w:rsidR="009B6C96">
        <w:rPr>
          <w:rStyle w:val="A5"/>
          <w:rFonts w:ascii="Calibri" w:hAnsi="Calibri" w:cs="Calibri"/>
          <w:sz w:val="24"/>
          <w:szCs w:val="24"/>
        </w:rPr>
        <w:t xml:space="preserve"> </w:t>
      </w:r>
      <w:r w:rsidR="009B6C96" w:rsidRPr="0098734C">
        <w:rPr>
          <w:rStyle w:val="A5"/>
          <w:rFonts w:ascii="Calibri" w:hAnsi="Calibri" w:cs="Calibri"/>
          <w:sz w:val="24"/>
          <w:szCs w:val="24"/>
        </w:rPr>
        <w:t>Tissue Micro Arra</w:t>
      </w:r>
      <w:r w:rsidR="009B6C96">
        <w:rPr>
          <w:rStyle w:val="A5"/>
          <w:rFonts w:ascii="Calibri" w:hAnsi="Calibri" w:cs="Calibri"/>
          <w:sz w:val="24"/>
          <w:szCs w:val="24"/>
        </w:rPr>
        <w:t xml:space="preserve">ys (TMAs), which enable </w:t>
      </w:r>
      <w:r w:rsidR="00A85883">
        <w:rPr>
          <w:rStyle w:val="A5"/>
          <w:rFonts w:ascii="Calibri" w:hAnsi="Calibri" w:cs="Calibri"/>
          <w:sz w:val="24"/>
          <w:szCs w:val="24"/>
        </w:rPr>
        <w:t xml:space="preserve">multiple </w:t>
      </w:r>
      <w:r w:rsidR="009B6C96">
        <w:rPr>
          <w:rStyle w:val="A5"/>
          <w:rFonts w:ascii="Calibri" w:hAnsi="Calibri" w:cs="Calibri"/>
          <w:sz w:val="24"/>
          <w:szCs w:val="24"/>
        </w:rPr>
        <w:t>Orthotopi</w:t>
      </w:r>
      <w:r w:rsidR="00972D77">
        <w:rPr>
          <w:rStyle w:val="A5"/>
          <w:rFonts w:ascii="Calibri" w:hAnsi="Calibri" w:cs="Calibri"/>
          <w:sz w:val="24"/>
          <w:szCs w:val="24"/>
        </w:rPr>
        <w:t>c PDX tumor</w:t>
      </w:r>
      <w:r w:rsidR="00A85883">
        <w:rPr>
          <w:rStyle w:val="A5"/>
          <w:rFonts w:ascii="Calibri" w:hAnsi="Calibri" w:cs="Calibri"/>
          <w:sz w:val="24"/>
          <w:szCs w:val="24"/>
        </w:rPr>
        <w:t>s</w:t>
      </w:r>
      <w:r w:rsidR="00972D77">
        <w:rPr>
          <w:rStyle w:val="A5"/>
          <w:rFonts w:ascii="Calibri" w:hAnsi="Calibri" w:cs="Calibri"/>
          <w:sz w:val="24"/>
          <w:szCs w:val="24"/>
        </w:rPr>
        <w:t xml:space="preserve"> to be </w:t>
      </w:r>
      <w:r w:rsidR="00A85883">
        <w:rPr>
          <w:rStyle w:val="A5"/>
          <w:rFonts w:ascii="Calibri" w:hAnsi="Calibri" w:cs="Calibri"/>
          <w:sz w:val="24"/>
          <w:szCs w:val="24"/>
        </w:rPr>
        <w:t>analyzed at the same time</w:t>
      </w:r>
      <w:r w:rsidR="009B6C96" w:rsidRPr="0098734C">
        <w:rPr>
          <w:rStyle w:val="A5"/>
          <w:rFonts w:ascii="Calibri" w:hAnsi="Calibri" w:cs="Calibri"/>
          <w:sz w:val="24"/>
          <w:szCs w:val="24"/>
        </w:rPr>
        <w:t xml:space="preserve">. TMAs are a quick </w:t>
      </w:r>
      <w:r w:rsidR="009B5346">
        <w:rPr>
          <w:rStyle w:val="A5"/>
          <w:rFonts w:ascii="Calibri" w:hAnsi="Calibri" w:cs="Calibri"/>
          <w:sz w:val="24"/>
          <w:szCs w:val="24"/>
        </w:rPr>
        <w:t>and reliable method for providing</w:t>
      </w:r>
      <w:r w:rsidR="009B6C96" w:rsidRPr="0098734C">
        <w:rPr>
          <w:rStyle w:val="A5"/>
          <w:rFonts w:ascii="Calibri" w:hAnsi="Calibri" w:cs="Calibri"/>
          <w:sz w:val="24"/>
          <w:szCs w:val="24"/>
        </w:rPr>
        <w:t xml:space="preserve"> valuable data to companies developing new drugs.</w:t>
      </w:r>
    </w:p>
    <w:p w14:paraId="5D7D95FB" w14:textId="77777777" w:rsidR="00AE63E6" w:rsidRDefault="00AE63E6" w:rsidP="00EF7288">
      <w:pPr>
        <w:rPr>
          <w:rFonts w:ascii="Calibri" w:eastAsia="Calibri" w:hAnsi="Calibri" w:cs="Calibri"/>
          <w:color w:val="434343"/>
        </w:rPr>
      </w:pPr>
    </w:p>
    <w:p w14:paraId="300B978C" w14:textId="57D7C5E2" w:rsidR="00EF7288" w:rsidRDefault="00EF7288" w:rsidP="00EF7288">
      <w:pPr>
        <w:rPr>
          <w:rFonts w:ascii="Calibri" w:eastAsia="Calibri" w:hAnsi="Calibri" w:cs="Calibri"/>
          <w:color w:val="434343"/>
        </w:rPr>
      </w:pPr>
      <w:r w:rsidRPr="00EF7288">
        <w:rPr>
          <w:rFonts w:ascii="Calibri" w:eastAsia="Calibri" w:hAnsi="Calibri" w:cs="Calibri"/>
          <w:color w:val="434343"/>
        </w:rPr>
        <w:t>“</w:t>
      </w:r>
      <w:r w:rsidR="00B2240F">
        <w:rPr>
          <w:rFonts w:ascii="Calibri" w:eastAsia="Calibri" w:hAnsi="Calibri" w:cs="Calibri"/>
          <w:color w:val="434343"/>
        </w:rPr>
        <w:t xml:space="preserve">We have been </w:t>
      </w:r>
      <w:r w:rsidR="000E216D">
        <w:rPr>
          <w:rFonts w:ascii="Calibri" w:eastAsia="Calibri" w:hAnsi="Calibri" w:cs="Calibri"/>
          <w:color w:val="434343"/>
        </w:rPr>
        <w:t>working closely</w:t>
      </w:r>
      <w:r w:rsidR="00597BA5">
        <w:rPr>
          <w:rFonts w:ascii="Calibri" w:eastAsia="Calibri" w:hAnsi="Calibri" w:cs="Calibri"/>
          <w:color w:val="434343"/>
        </w:rPr>
        <w:t xml:space="preserve"> </w:t>
      </w:r>
      <w:r w:rsidR="00B2240F">
        <w:rPr>
          <w:rFonts w:ascii="Calibri" w:eastAsia="Calibri" w:hAnsi="Calibri" w:cs="Calibri"/>
          <w:color w:val="434343"/>
        </w:rPr>
        <w:t>with Certis</w:t>
      </w:r>
      <w:r w:rsidR="000E216D">
        <w:rPr>
          <w:rFonts w:ascii="Calibri" w:eastAsia="Calibri" w:hAnsi="Calibri" w:cs="Calibri"/>
          <w:color w:val="434343"/>
        </w:rPr>
        <w:t xml:space="preserve"> for some time and are delighted to formalize the relationship</w:t>
      </w:r>
      <w:r w:rsidR="009B5346">
        <w:rPr>
          <w:rFonts w:ascii="Calibri" w:eastAsia="Calibri" w:hAnsi="Calibri" w:cs="Calibri"/>
          <w:color w:val="434343"/>
        </w:rPr>
        <w:t xml:space="preserve"> today</w:t>
      </w:r>
      <w:r w:rsidRPr="00EF7288">
        <w:rPr>
          <w:rFonts w:ascii="Calibri" w:eastAsia="Calibri" w:hAnsi="Calibri" w:cs="Calibri"/>
          <w:color w:val="434343"/>
        </w:rPr>
        <w:t>,” said Claire Weston, Ph.D., Founder and CEO of Reveal Biosciences. “</w:t>
      </w:r>
      <w:r w:rsidR="009B5346">
        <w:rPr>
          <w:rFonts w:ascii="Calibri" w:eastAsia="Calibri" w:hAnsi="Calibri" w:cs="Calibri"/>
          <w:color w:val="434343"/>
        </w:rPr>
        <w:t xml:space="preserve">With their </w:t>
      </w:r>
      <w:r w:rsidR="009B5346">
        <w:rPr>
          <w:rStyle w:val="A5"/>
          <w:rFonts w:ascii="Calibri" w:hAnsi="Calibri" w:cs="Calibri"/>
          <w:sz w:val="24"/>
          <w:szCs w:val="24"/>
        </w:rPr>
        <w:t>ability to</w:t>
      </w:r>
      <w:r w:rsidR="009B5346" w:rsidRPr="00CF28F0">
        <w:rPr>
          <w:rStyle w:val="A5"/>
          <w:rFonts w:ascii="Calibri" w:hAnsi="Calibri" w:cs="Calibri"/>
          <w:sz w:val="24"/>
          <w:szCs w:val="24"/>
        </w:rPr>
        <w:t xml:space="preserve"> grow</w:t>
      </w:r>
      <w:r w:rsidR="009B5346">
        <w:rPr>
          <w:rStyle w:val="A5"/>
          <w:rFonts w:ascii="Calibri" w:hAnsi="Calibri" w:cs="Calibri"/>
          <w:sz w:val="24"/>
          <w:szCs w:val="24"/>
        </w:rPr>
        <w:t xml:space="preserve"> Orthotopic PDX tumors in mice at a high rate and </w:t>
      </w:r>
      <w:del w:id="1" w:author="Jonathan Nakashima" w:date="2018-08-06T10:31:00Z">
        <w:r w:rsidR="009B5346" w:rsidDel="00292569">
          <w:rPr>
            <w:rStyle w:val="A5"/>
            <w:rFonts w:ascii="Calibri" w:hAnsi="Calibri" w:cs="Calibri"/>
            <w:sz w:val="24"/>
            <w:szCs w:val="24"/>
          </w:rPr>
          <w:delText xml:space="preserve">to </w:delText>
        </w:r>
      </w:del>
      <w:r w:rsidR="009B5346" w:rsidRPr="00CF28F0">
        <w:rPr>
          <w:rStyle w:val="A5"/>
          <w:rFonts w:ascii="Calibri" w:hAnsi="Calibri" w:cs="Calibri"/>
          <w:sz w:val="24"/>
          <w:szCs w:val="24"/>
        </w:rPr>
        <w:t xml:space="preserve">replicate </w:t>
      </w:r>
      <w:del w:id="2" w:author="Jonathan Nakashima" w:date="2018-08-06T10:30:00Z">
        <w:r w:rsidR="009B5346" w:rsidRPr="00CF28F0" w:rsidDel="006F6A46">
          <w:rPr>
            <w:rStyle w:val="A5"/>
            <w:rFonts w:ascii="Calibri" w:hAnsi="Calibri" w:cs="Calibri"/>
            <w:sz w:val="24"/>
            <w:szCs w:val="24"/>
          </w:rPr>
          <w:delText>tumor growth and metastasis in humans</w:delText>
        </w:r>
      </w:del>
      <w:ins w:id="3" w:author="Jonathan Nakashima" w:date="2018-08-06T10:30:00Z">
        <w:r w:rsidR="006F6A46">
          <w:rPr>
            <w:rStyle w:val="A5"/>
            <w:rFonts w:ascii="Calibri" w:hAnsi="Calibri" w:cs="Calibri"/>
            <w:sz w:val="24"/>
            <w:szCs w:val="24"/>
          </w:rPr>
          <w:t>patient outcome</w:t>
        </w:r>
      </w:ins>
      <w:ins w:id="4" w:author="Evan Birkhead" w:date="2018-08-07T17:54:00Z">
        <w:r w:rsidR="00AA5CD9">
          <w:rPr>
            <w:rStyle w:val="A5"/>
            <w:rFonts w:ascii="Calibri" w:hAnsi="Calibri" w:cs="Calibri"/>
            <w:sz w:val="24"/>
            <w:szCs w:val="24"/>
          </w:rPr>
          <w:t>s</w:t>
        </w:r>
      </w:ins>
      <w:r w:rsidR="009B5346">
        <w:rPr>
          <w:rStyle w:val="A5"/>
          <w:rFonts w:ascii="Calibri" w:hAnsi="Calibri" w:cs="Calibri"/>
          <w:sz w:val="24"/>
          <w:szCs w:val="24"/>
        </w:rPr>
        <w:t>,</w:t>
      </w:r>
      <w:r w:rsidR="009B5346">
        <w:rPr>
          <w:rFonts w:ascii="Calibri" w:eastAsia="Calibri" w:hAnsi="Calibri" w:cs="Calibri"/>
          <w:color w:val="434343"/>
        </w:rPr>
        <w:t xml:space="preserve"> </w:t>
      </w:r>
      <w:r w:rsidR="009B6C96">
        <w:rPr>
          <w:rFonts w:ascii="Calibri" w:eastAsia="Calibri" w:hAnsi="Calibri" w:cs="Calibri"/>
          <w:color w:val="434343"/>
        </w:rPr>
        <w:t>Certis mouse models are more clinically relevant than standard PDXs</w:t>
      </w:r>
      <w:r w:rsidRPr="00EF7288">
        <w:rPr>
          <w:rFonts w:ascii="Calibri" w:eastAsia="Calibri" w:hAnsi="Calibri" w:cs="Calibri"/>
          <w:color w:val="434343"/>
        </w:rPr>
        <w:t>.</w:t>
      </w:r>
      <w:r w:rsidR="009B5346">
        <w:rPr>
          <w:rFonts w:ascii="Calibri" w:eastAsia="Calibri" w:hAnsi="Calibri" w:cs="Calibri"/>
          <w:color w:val="434343"/>
        </w:rPr>
        <w:t xml:space="preserve"> This provides a critical new class of data for</w:t>
      </w:r>
      <w:r w:rsidR="00476A2F">
        <w:rPr>
          <w:rFonts w:ascii="Calibri" w:eastAsia="Calibri" w:hAnsi="Calibri" w:cs="Calibri"/>
          <w:color w:val="434343"/>
        </w:rPr>
        <w:t xml:space="preserve"> cancer</w:t>
      </w:r>
      <w:r w:rsidR="009B5346">
        <w:rPr>
          <w:rFonts w:ascii="Calibri" w:eastAsia="Calibri" w:hAnsi="Calibri" w:cs="Calibri"/>
          <w:color w:val="434343"/>
        </w:rPr>
        <w:t xml:space="preserve"> drug development.</w:t>
      </w:r>
      <w:r w:rsidRPr="00EF7288">
        <w:rPr>
          <w:rFonts w:ascii="Calibri" w:eastAsia="Calibri" w:hAnsi="Calibri" w:cs="Calibri"/>
          <w:color w:val="434343"/>
        </w:rPr>
        <w:t>”</w:t>
      </w:r>
    </w:p>
    <w:p w14:paraId="47C1952C" w14:textId="77777777" w:rsidR="00476A2F" w:rsidRDefault="00476A2F" w:rsidP="00EF7288">
      <w:pPr>
        <w:rPr>
          <w:rFonts w:ascii="Calibri" w:eastAsia="Calibri" w:hAnsi="Calibri" w:cs="Calibri"/>
          <w:color w:val="434343"/>
        </w:rPr>
      </w:pPr>
    </w:p>
    <w:p w14:paraId="6884A57A" w14:textId="49822A93" w:rsidR="00EF7288" w:rsidRPr="00EF7288" w:rsidRDefault="00EF7288" w:rsidP="00EF7288">
      <w:pPr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“</w:t>
      </w:r>
      <w:r w:rsidR="00B2240F">
        <w:rPr>
          <w:rFonts w:ascii="Calibri" w:eastAsia="Calibri" w:hAnsi="Calibri" w:cs="Calibri"/>
          <w:color w:val="434343"/>
        </w:rPr>
        <w:t xml:space="preserve">Reveal’s </w:t>
      </w:r>
      <w:r w:rsidR="000077A0">
        <w:rPr>
          <w:rFonts w:ascii="Calibri" w:eastAsia="Calibri" w:hAnsi="Calibri" w:cs="Calibri"/>
          <w:color w:val="434343"/>
        </w:rPr>
        <w:t>quantitative</w:t>
      </w:r>
      <w:r w:rsidR="005E3C34">
        <w:rPr>
          <w:rFonts w:ascii="Calibri" w:eastAsia="Calibri" w:hAnsi="Calibri" w:cs="Calibri"/>
          <w:color w:val="434343"/>
        </w:rPr>
        <w:t xml:space="preserve"> histopathology services and </w:t>
      </w:r>
      <w:r w:rsidR="00B2240F">
        <w:rPr>
          <w:rFonts w:ascii="Calibri" w:eastAsia="Calibri" w:hAnsi="Calibri" w:cs="Calibri"/>
          <w:color w:val="434343"/>
        </w:rPr>
        <w:t xml:space="preserve">AI-based </w:t>
      </w:r>
      <w:r w:rsidR="009B6C96">
        <w:rPr>
          <w:rFonts w:ascii="Calibri" w:eastAsia="Calibri" w:hAnsi="Calibri" w:cs="Calibri"/>
          <w:color w:val="434343"/>
        </w:rPr>
        <w:t xml:space="preserve">pathology </w:t>
      </w:r>
      <w:r w:rsidR="005E3C34">
        <w:rPr>
          <w:rFonts w:ascii="Calibri" w:eastAsia="Calibri" w:hAnsi="Calibri" w:cs="Calibri"/>
          <w:color w:val="434343"/>
        </w:rPr>
        <w:t xml:space="preserve">analysis </w:t>
      </w:r>
      <w:r w:rsidR="00FA5485">
        <w:rPr>
          <w:rFonts w:ascii="Calibri" w:eastAsia="Calibri" w:hAnsi="Calibri" w:cs="Calibri"/>
          <w:color w:val="434343"/>
        </w:rPr>
        <w:t>provide an ideal foundation for researching the characteristics of</w:t>
      </w:r>
      <w:r w:rsidR="00B2240F">
        <w:rPr>
          <w:rFonts w:ascii="Calibri" w:eastAsia="Calibri" w:hAnsi="Calibri" w:cs="Calibri"/>
          <w:color w:val="434343"/>
        </w:rPr>
        <w:t xml:space="preserve"> Orthotopic PDX</w:t>
      </w:r>
      <w:r w:rsidR="00FA5485">
        <w:rPr>
          <w:rFonts w:ascii="Calibri" w:eastAsia="Calibri" w:hAnsi="Calibri" w:cs="Calibri"/>
          <w:color w:val="434343"/>
        </w:rPr>
        <w:t xml:space="preserve">-based </w:t>
      </w:r>
      <w:r w:rsidR="009B6C96">
        <w:rPr>
          <w:rFonts w:ascii="Calibri" w:eastAsia="Calibri" w:hAnsi="Calibri" w:cs="Calibri"/>
          <w:color w:val="434343"/>
        </w:rPr>
        <w:t>tu</w:t>
      </w:r>
      <w:r w:rsidR="00FA38EE">
        <w:rPr>
          <w:rFonts w:ascii="Calibri" w:eastAsia="Calibri" w:hAnsi="Calibri" w:cs="Calibri"/>
          <w:color w:val="434343"/>
        </w:rPr>
        <w:t>mors</w:t>
      </w:r>
      <w:r>
        <w:rPr>
          <w:rFonts w:ascii="Calibri" w:eastAsia="Calibri" w:hAnsi="Calibri" w:cs="Calibri"/>
          <w:color w:val="434343"/>
        </w:rPr>
        <w:t>,”</w:t>
      </w:r>
      <w:r w:rsidR="009B5346">
        <w:rPr>
          <w:rFonts w:ascii="Calibri" w:eastAsia="Calibri" w:hAnsi="Calibri" w:cs="Calibri"/>
          <w:color w:val="434343"/>
        </w:rPr>
        <w:t xml:space="preserve"> agreed</w:t>
      </w:r>
      <w:r>
        <w:rPr>
          <w:rFonts w:ascii="Calibri" w:eastAsia="Calibri" w:hAnsi="Calibri" w:cs="Calibri"/>
          <w:color w:val="434343"/>
        </w:rPr>
        <w:t xml:space="preserve"> Peter Ellman, CEO of Certis Oncology. </w:t>
      </w:r>
      <w:r w:rsidR="009B5346">
        <w:rPr>
          <w:rFonts w:ascii="Calibri" w:eastAsia="Calibri" w:hAnsi="Calibri" w:cs="Calibri"/>
          <w:color w:val="434343"/>
        </w:rPr>
        <w:t>“</w:t>
      </w:r>
      <w:r w:rsidR="00AB246A">
        <w:rPr>
          <w:rFonts w:ascii="Calibri" w:eastAsia="Calibri" w:hAnsi="Calibri" w:cs="Calibri"/>
          <w:color w:val="434343"/>
        </w:rPr>
        <w:t>Their</w:t>
      </w:r>
      <w:r w:rsidR="009B5346" w:rsidRPr="00EF7288">
        <w:rPr>
          <w:rFonts w:ascii="Calibri" w:eastAsia="Calibri" w:hAnsi="Calibri" w:cs="Calibri"/>
          <w:color w:val="434343"/>
        </w:rPr>
        <w:t xml:space="preserve"> AI-based tissue analysis utilizes trained pathology models to recognize disease patterns </w:t>
      </w:r>
      <w:r w:rsidR="00205196">
        <w:rPr>
          <w:rFonts w:ascii="Calibri" w:eastAsia="Calibri" w:hAnsi="Calibri" w:cs="Calibri"/>
          <w:color w:val="434343"/>
        </w:rPr>
        <w:t xml:space="preserve">and quantify biomarkers </w:t>
      </w:r>
      <w:r w:rsidR="009B5346" w:rsidRPr="00EF7288">
        <w:rPr>
          <w:rFonts w:ascii="Calibri" w:eastAsia="Calibri" w:hAnsi="Calibri" w:cs="Calibri"/>
          <w:color w:val="434343"/>
        </w:rPr>
        <w:t>in whole slide digital images</w:t>
      </w:r>
      <w:r w:rsidR="00205196">
        <w:rPr>
          <w:rFonts w:ascii="Calibri" w:eastAsia="Calibri" w:hAnsi="Calibri" w:cs="Calibri"/>
          <w:color w:val="434343"/>
        </w:rPr>
        <w:t xml:space="preserve"> to benefit translational oncology research</w:t>
      </w:r>
      <w:r w:rsidR="009B5346" w:rsidRPr="00EF7288">
        <w:rPr>
          <w:rFonts w:ascii="Calibri" w:eastAsia="Calibri" w:hAnsi="Calibri" w:cs="Calibri"/>
          <w:color w:val="434343"/>
        </w:rPr>
        <w:t>.</w:t>
      </w:r>
      <w:r w:rsidR="009B5346">
        <w:rPr>
          <w:rFonts w:ascii="Calibri" w:eastAsia="Calibri" w:hAnsi="Calibri" w:cs="Calibri"/>
          <w:color w:val="434343"/>
        </w:rPr>
        <w:t>”</w:t>
      </w:r>
    </w:p>
    <w:p w14:paraId="43CD3A1F" w14:textId="77777777" w:rsidR="00597BA5" w:rsidRPr="00972D77" w:rsidRDefault="00597BA5" w:rsidP="00105310"/>
    <w:p w14:paraId="333B9A51" w14:textId="77777777" w:rsidR="00972D77" w:rsidRPr="00972D77" w:rsidRDefault="00972D77" w:rsidP="008D310A">
      <w:pPr>
        <w:outlineLvl w:val="0"/>
        <w:rPr>
          <w:rFonts w:ascii="Calibri" w:eastAsia="Calibri" w:hAnsi="Calibri" w:cs="Calibri"/>
          <w:b/>
          <w:color w:val="434343"/>
        </w:rPr>
      </w:pPr>
      <w:r>
        <w:rPr>
          <w:rFonts w:ascii="Calibri" w:eastAsia="Calibri" w:hAnsi="Calibri" w:cs="Calibri"/>
          <w:b/>
          <w:color w:val="434343"/>
        </w:rPr>
        <w:t>Combining the Latest</w:t>
      </w:r>
      <w:r w:rsidRPr="00972D77">
        <w:rPr>
          <w:rFonts w:ascii="Calibri" w:eastAsia="Calibri" w:hAnsi="Calibri" w:cs="Calibri"/>
          <w:b/>
          <w:color w:val="434343"/>
        </w:rPr>
        <w:t xml:space="preserve"> Techniques</w:t>
      </w:r>
    </w:p>
    <w:p w14:paraId="109BF437" w14:textId="77777777" w:rsidR="00972D77" w:rsidRDefault="00972D77" w:rsidP="00597BA5">
      <w:pPr>
        <w:rPr>
          <w:rFonts w:ascii="Calibri" w:eastAsia="Calibri" w:hAnsi="Calibri" w:cs="Calibri"/>
          <w:color w:val="434343"/>
        </w:rPr>
      </w:pPr>
    </w:p>
    <w:p w14:paraId="3ADEB550" w14:textId="2EB917BA" w:rsidR="00597BA5" w:rsidRPr="00972D77" w:rsidRDefault="00597BA5" w:rsidP="00105310">
      <w:pPr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Reveal </w:t>
      </w:r>
      <w:r w:rsidR="008C33E2">
        <w:rPr>
          <w:rFonts w:ascii="Calibri" w:eastAsia="Calibri" w:hAnsi="Calibri" w:cs="Calibri"/>
          <w:color w:val="434343"/>
        </w:rPr>
        <w:t>Bios</w:t>
      </w:r>
      <w:r>
        <w:rPr>
          <w:rFonts w:ascii="Calibri" w:eastAsia="Calibri" w:hAnsi="Calibri" w:cs="Calibri"/>
          <w:color w:val="434343"/>
        </w:rPr>
        <w:t>ciences</w:t>
      </w:r>
      <w:r w:rsidRPr="00EF7288">
        <w:rPr>
          <w:rFonts w:ascii="Calibri" w:eastAsia="Calibri" w:hAnsi="Calibri" w:cs="Calibri"/>
          <w:color w:val="434343"/>
        </w:rPr>
        <w:t xml:space="preserve"> is a San Diego-based company that’s leading the next generation of quantitative histopathology, combining the latest artificial intelligence (AI) techniques with high-quality histology, immunohistochemistry (IHC) and </w:t>
      </w:r>
      <w:r w:rsidRPr="00EF7288">
        <w:rPr>
          <w:rFonts w:ascii="Calibri" w:eastAsia="Calibri" w:hAnsi="Calibri" w:cs="Calibri"/>
          <w:i/>
          <w:color w:val="434343"/>
        </w:rPr>
        <w:t>in situ</w:t>
      </w:r>
      <w:r w:rsidRPr="00EF7288">
        <w:rPr>
          <w:rFonts w:ascii="Calibri" w:eastAsia="Calibri" w:hAnsi="Calibri" w:cs="Calibri"/>
          <w:color w:val="434343"/>
        </w:rPr>
        <w:t xml:space="preserve"> hybridization (ISH) to generate enhanced data from tissue samples.  Reveal is </w:t>
      </w:r>
      <w:r w:rsidR="009B5346">
        <w:rPr>
          <w:rFonts w:ascii="Calibri" w:eastAsia="Calibri" w:hAnsi="Calibri" w:cs="Calibri"/>
          <w:color w:val="434343"/>
        </w:rPr>
        <w:t xml:space="preserve">also </w:t>
      </w:r>
      <w:r w:rsidRPr="00EF7288">
        <w:rPr>
          <w:rFonts w:ascii="Calibri" w:eastAsia="Calibri" w:hAnsi="Calibri" w:cs="Calibri"/>
          <w:color w:val="434343"/>
        </w:rPr>
        <w:t xml:space="preserve">generating disease-specific AI-based models as pathology decision support </w:t>
      </w:r>
      <w:r w:rsidR="00205196">
        <w:rPr>
          <w:rFonts w:ascii="Calibri" w:eastAsia="Calibri" w:hAnsi="Calibri" w:cs="Calibri"/>
          <w:color w:val="434343"/>
        </w:rPr>
        <w:t>diagnostics</w:t>
      </w:r>
      <w:r w:rsidR="00205196" w:rsidRPr="00EF7288">
        <w:rPr>
          <w:rFonts w:ascii="Calibri" w:eastAsia="Calibri" w:hAnsi="Calibri" w:cs="Calibri"/>
          <w:color w:val="434343"/>
        </w:rPr>
        <w:t xml:space="preserve"> </w:t>
      </w:r>
      <w:r w:rsidRPr="00EF7288">
        <w:rPr>
          <w:rFonts w:ascii="Calibri" w:eastAsia="Calibri" w:hAnsi="Calibri" w:cs="Calibri"/>
          <w:color w:val="434343"/>
        </w:rPr>
        <w:t xml:space="preserve">to </w:t>
      </w:r>
      <w:r w:rsidR="00205196">
        <w:rPr>
          <w:rFonts w:ascii="Calibri" w:eastAsia="Calibri" w:hAnsi="Calibri" w:cs="Calibri"/>
          <w:color w:val="434343"/>
        </w:rPr>
        <w:t xml:space="preserve">benefit patients and </w:t>
      </w:r>
      <w:r w:rsidRPr="00EF7288">
        <w:rPr>
          <w:rFonts w:ascii="Calibri" w:eastAsia="Calibri" w:hAnsi="Calibri" w:cs="Calibri"/>
          <w:color w:val="434343"/>
        </w:rPr>
        <w:t>accelerate clinical trials.</w:t>
      </w:r>
    </w:p>
    <w:p w14:paraId="0CDE8792" w14:textId="77777777" w:rsidR="00972D77" w:rsidRDefault="00972D77" w:rsidP="00105310">
      <w:pPr>
        <w:rPr>
          <w:rFonts w:ascii="Calibri" w:eastAsia="Times New Roman" w:hAnsi="Calibri" w:cs="Calibri"/>
        </w:rPr>
      </w:pPr>
    </w:p>
    <w:p w14:paraId="5003A6C8" w14:textId="77777777" w:rsidR="00FA5485" w:rsidRPr="00FA5485" w:rsidRDefault="00FA5485" w:rsidP="00FA5485">
      <w:pPr>
        <w:pStyle w:val="Pa1"/>
        <w:rPr>
          <w:rFonts w:ascii="Calibri" w:hAnsi="Calibri" w:cs="Calibri"/>
          <w:color w:val="221E1F"/>
        </w:rPr>
      </w:pPr>
      <w:r w:rsidRPr="00FA5485">
        <w:rPr>
          <w:rStyle w:val="A5"/>
          <w:rFonts w:ascii="Calibri" w:hAnsi="Calibri" w:cs="Calibri"/>
          <w:sz w:val="24"/>
          <w:szCs w:val="24"/>
        </w:rPr>
        <w:t>Certis is a</w:t>
      </w:r>
      <w:r w:rsidRPr="00FA5485">
        <w:rPr>
          <w:rFonts w:ascii="Calibri" w:hAnsi="Calibri" w:cs="Calibri"/>
        </w:rPr>
        <w:t xml:space="preserve"> new precision medicine company focused on individualized patient care. </w:t>
      </w:r>
      <w:r w:rsidR="00CF28F0" w:rsidRPr="00FA5485">
        <w:rPr>
          <w:rStyle w:val="A5"/>
          <w:rFonts w:ascii="Calibri" w:hAnsi="Calibri" w:cs="Calibri"/>
          <w:sz w:val="24"/>
          <w:szCs w:val="24"/>
        </w:rPr>
        <w:t>Certis</w:t>
      </w:r>
      <w:r w:rsidR="009B6C96" w:rsidRPr="00FA5485">
        <w:rPr>
          <w:rStyle w:val="A5"/>
          <w:rFonts w:ascii="Calibri" w:hAnsi="Calibri" w:cs="Calibri"/>
          <w:sz w:val="24"/>
          <w:szCs w:val="24"/>
        </w:rPr>
        <w:t>’</w:t>
      </w:r>
      <w:r w:rsidR="00CF28F0" w:rsidRPr="00FA5485">
        <w:rPr>
          <w:rStyle w:val="A5"/>
          <w:rFonts w:ascii="Calibri" w:hAnsi="Calibri" w:cs="Calibri"/>
          <w:sz w:val="24"/>
          <w:szCs w:val="24"/>
        </w:rPr>
        <w:t xml:space="preserve"> services are based on a technique known as </w:t>
      </w:r>
      <w:r w:rsidR="00597BA5" w:rsidRPr="00FA5485">
        <w:rPr>
          <w:rStyle w:val="A5"/>
          <w:rFonts w:ascii="Calibri" w:hAnsi="Calibri" w:cs="Calibri"/>
          <w:sz w:val="24"/>
          <w:szCs w:val="24"/>
        </w:rPr>
        <w:t>Orthotopic PDX (Patient-Derived Xenografts</w:t>
      </w:r>
      <w:r w:rsidRPr="00FA5485">
        <w:rPr>
          <w:rStyle w:val="A5"/>
          <w:rFonts w:ascii="Calibri" w:hAnsi="Calibri" w:cs="Calibri"/>
          <w:sz w:val="24"/>
          <w:szCs w:val="24"/>
        </w:rPr>
        <w:t xml:space="preserve">). </w:t>
      </w:r>
      <w:r w:rsidR="00CF28F0" w:rsidRPr="00FA5485">
        <w:rPr>
          <w:rStyle w:val="A5"/>
          <w:rFonts w:ascii="Calibri" w:hAnsi="Calibri" w:cs="Calibri"/>
          <w:sz w:val="24"/>
          <w:szCs w:val="24"/>
        </w:rPr>
        <w:t>In Greek, orthotopi</w:t>
      </w:r>
      <w:r w:rsidRPr="00FA5485">
        <w:rPr>
          <w:rStyle w:val="A5"/>
          <w:rFonts w:ascii="Calibri" w:hAnsi="Calibri" w:cs="Calibri"/>
          <w:sz w:val="24"/>
          <w:szCs w:val="24"/>
        </w:rPr>
        <w:t>c means “the correct place.”</w:t>
      </w:r>
      <w:r w:rsidR="005A062B">
        <w:rPr>
          <w:rStyle w:val="A5"/>
          <w:rFonts w:ascii="Calibri" w:hAnsi="Calibri" w:cs="Calibri"/>
          <w:sz w:val="24"/>
          <w:szCs w:val="24"/>
        </w:rPr>
        <w:t xml:space="preserve"> The orthotopic technique</w:t>
      </w:r>
      <w:r w:rsidR="00CF28F0" w:rsidRPr="00FA5485">
        <w:rPr>
          <w:rStyle w:val="A5"/>
          <w:rFonts w:ascii="Calibri" w:hAnsi="Calibri" w:cs="Calibri"/>
          <w:sz w:val="24"/>
          <w:szCs w:val="24"/>
        </w:rPr>
        <w:t xml:space="preserve"> take</w:t>
      </w:r>
      <w:r w:rsidR="00597BA5" w:rsidRPr="00FA5485">
        <w:rPr>
          <w:rStyle w:val="A5"/>
          <w:rFonts w:ascii="Calibri" w:hAnsi="Calibri" w:cs="Calibri"/>
          <w:sz w:val="24"/>
          <w:szCs w:val="24"/>
        </w:rPr>
        <w:t>s</w:t>
      </w:r>
      <w:r w:rsidR="00CF28F0" w:rsidRPr="00FA5485">
        <w:rPr>
          <w:rStyle w:val="A5"/>
          <w:rFonts w:ascii="Calibri" w:hAnsi="Calibri" w:cs="Calibri"/>
          <w:sz w:val="24"/>
          <w:szCs w:val="24"/>
        </w:rPr>
        <w:t xml:space="preserve"> a very small specimen of the human patient’s tumor and surgically implant</w:t>
      </w:r>
      <w:r w:rsidR="005A062B">
        <w:rPr>
          <w:rStyle w:val="A5"/>
          <w:rFonts w:ascii="Calibri" w:hAnsi="Calibri" w:cs="Calibri"/>
          <w:sz w:val="24"/>
          <w:szCs w:val="24"/>
        </w:rPr>
        <w:t>s</w:t>
      </w:r>
      <w:r w:rsidR="00CF28F0" w:rsidRPr="00FA5485">
        <w:rPr>
          <w:rStyle w:val="A5"/>
          <w:rFonts w:ascii="Calibri" w:hAnsi="Calibri" w:cs="Calibri"/>
          <w:sz w:val="24"/>
          <w:szCs w:val="24"/>
        </w:rPr>
        <w:t xml:space="preserve"> it into the corresponding anatomic location (</w:t>
      </w:r>
      <w:r w:rsidR="00972D77" w:rsidRPr="00FA5485">
        <w:rPr>
          <w:rStyle w:val="A5"/>
          <w:rFonts w:ascii="Calibri" w:hAnsi="Calibri" w:cs="Calibri"/>
          <w:sz w:val="24"/>
          <w:szCs w:val="24"/>
        </w:rPr>
        <w:t>pancreas, liver, lung, etc.) in</w:t>
      </w:r>
      <w:r w:rsidR="00D75775" w:rsidRPr="00FA5485">
        <w:rPr>
          <w:rStyle w:val="A5"/>
          <w:rFonts w:ascii="Calibri" w:hAnsi="Calibri" w:cs="Calibri"/>
          <w:sz w:val="24"/>
          <w:szCs w:val="24"/>
        </w:rPr>
        <w:t xml:space="preserve"> immunodeficient</w:t>
      </w:r>
      <w:r w:rsidR="00CF28F0" w:rsidRPr="00FA5485">
        <w:rPr>
          <w:rStyle w:val="A5"/>
          <w:rFonts w:ascii="Calibri" w:hAnsi="Calibri" w:cs="Calibri"/>
          <w:sz w:val="24"/>
          <w:szCs w:val="24"/>
        </w:rPr>
        <w:t xml:space="preserve"> mice. </w:t>
      </w:r>
      <w:r w:rsidRPr="00FA5485">
        <w:rPr>
          <w:rStyle w:val="A5"/>
          <w:rFonts w:ascii="Calibri" w:hAnsi="Calibri" w:cs="Calibri"/>
          <w:sz w:val="24"/>
          <w:szCs w:val="24"/>
        </w:rPr>
        <w:t xml:space="preserve"> Concurrent testing of multiple drugs enabled by Orthotopic PDX models present</w:t>
      </w:r>
      <w:r w:rsidR="005A062B">
        <w:rPr>
          <w:rStyle w:val="A5"/>
          <w:rFonts w:ascii="Calibri" w:hAnsi="Calibri" w:cs="Calibri"/>
          <w:sz w:val="24"/>
          <w:szCs w:val="24"/>
        </w:rPr>
        <w:t>s</w:t>
      </w:r>
      <w:r w:rsidRPr="00FA5485">
        <w:rPr>
          <w:rStyle w:val="A5"/>
          <w:rFonts w:ascii="Calibri" w:hAnsi="Calibri" w:cs="Calibri"/>
          <w:sz w:val="24"/>
          <w:szCs w:val="24"/>
        </w:rPr>
        <w:t xml:space="preserve"> oncologists with more treatment options – while reducing the time required to select each patient’s optimal treatment. </w:t>
      </w:r>
      <w:r w:rsidR="005A062B">
        <w:rPr>
          <w:rStyle w:val="A5"/>
          <w:rFonts w:ascii="Calibri" w:hAnsi="Calibri" w:cs="Calibri"/>
          <w:sz w:val="24"/>
          <w:szCs w:val="24"/>
        </w:rPr>
        <w:t xml:space="preserve"> </w:t>
      </w:r>
    </w:p>
    <w:p w14:paraId="37223015" w14:textId="77777777" w:rsidR="00CF28F0" w:rsidRDefault="00CF28F0" w:rsidP="009B055C"/>
    <w:p w14:paraId="359B5EE9" w14:textId="77777777" w:rsidR="001D3CA6" w:rsidRPr="00CF28F0" w:rsidRDefault="00CF28F0" w:rsidP="008D310A">
      <w:pPr>
        <w:outlineLvl w:val="0"/>
        <w:rPr>
          <w:rStyle w:val="A5"/>
          <w:rFonts w:ascii="Calibri" w:hAnsi="Calibri" w:cs="Calibri"/>
          <w:b/>
          <w:sz w:val="24"/>
          <w:szCs w:val="24"/>
        </w:rPr>
      </w:pPr>
      <w:r w:rsidRPr="00CF28F0">
        <w:rPr>
          <w:rStyle w:val="A5"/>
          <w:rFonts w:ascii="Calibri" w:hAnsi="Calibri" w:cs="Calibri"/>
          <w:b/>
          <w:sz w:val="24"/>
          <w:szCs w:val="24"/>
        </w:rPr>
        <w:t>About Certis Oncology</w:t>
      </w:r>
      <w:r w:rsidR="00D75775">
        <w:rPr>
          <w:rStyle w:val="A5"/>
          <w:rFonts w:ascii="Calibri" w:hAnsi="Calibri" w:cs="Calibri"/>
          <w:b/>
          <w:sz w:val="24"/>
          <w:szCs w:val="24"/>
        </w:rPr>
        <w:t xml:space="preserve"> Solutions</w:t>
      </w:r>
    </w:p>
    <w:p w14:paraId="2494DCD9" w14:textId="26F62425" w:rsidR="00CF28F0" w:rsidRDefault="0034064C" w:rsidP="00CF28F0">
      <w:hyperlink r:id="rId8" w:history="1">
        <w:r w:rsidR="00CF28F0" w:rsidRPr="00EF7288">
          <w:rPr>
            <w:rStyle w:val="Hyperlink"/>
          </w:rPr>
          <w:t>Certis Oncology</w:t>
        </w:r>
        <w:r w:rsidR="00D75775" w:rsidRPr="00EF7288">
          <w:rPr>
            <w:rStyle w:val="Hyperlink"/>
          </w:rPr>
          <w:t xml:space="preserve"> Solutions</w:t>
        </w:r>
      </w:hyperlink>
      <w:r w:rsidR="00CF28F0">
        <w:t xml:space="preserve"> was formed in 2016 with the mission to provide individualized pre</w:t>
      </w:r>
      <w:r w:rsidR="00535420">
        <w:t>cision patient care. Certis’ oncologist</w:t>
      </w:r>
      <w:r w:rsidR="00CF28F0">
        <w:t>-directed therapy enables oncologists to tailor and optimize therapies for patients suffe</w:t>
      </w:r>
      <w:r w:rsidR="00EF7288">
        <w:t>ring from aggressive cancers. Certis</w:t>
      </w:r>
      <w:r w:rsidR="00CF28F0">
        <w:t xml:space="preserve"> also provide</w:t>
      </w:r>
      <w:r w:rsidR="00EF7288">
        <w:t>s</w:t>
      </w:r>
      <w:r w:rsidR="00CF28F0">
        <w:t xml:space="preserve"> pre-clini</w:t>
      </w:r>
      <w:r w:rsidR="00D75775">
        <w:t>cal services for pharmaceutical</w:t>
      </w:r>
      <w:r w:rsidR="00CF28F0">
        <w:t xml:space="preserve"> and biotech companies.</w:t>
      </w:r>
      <w:r w:rsidR="00D75775">
        <w:t xml:space="preserve"> In more than 40</w:t>
      </w:r>
      <w:r w:rsidR="00CF28F0">
        <w:t xml:space="preserve"> published peer-reviewed studies, we have demonstrated the ability of our </w:t>
      </w:r>
      <w:r w:rsidR="009B6C96">
        <w:t xml:space="preserve">Orthotopic PDX </w:t>
      </w:r>
      <w:r w:rsidR="00CF28F0">
        <w:t>tu</w:t>
      </w:r>
      <w:r w:rsidR="00D75775">
        <w:t xml:space="preserve">mors </w:t>
      </w:r>
      <w:r w:rsidR="009B6C96">
        <w:t xml:space="preserve">to </w:t>
      </w:r>
      <w:r w:rsidR="00D75775">
        <w:t>grow in immuno</w:t>
      </w:r>
      <w:r w:rsidR="00CF28F0">
        <w:t xml:space="preserve">deficient </w:t>
      </w:r>
      <w:r w:rsidR="009B6C96">
        <w:t>mice at a high rate and</w:t>
      </w:r>
      <w:r w:rsidR="00CF28F0">
        <w:t xml:space="preserve"> replicate </w:t>
      </w:r>
      <w:del w:id="5" w:author="Evan Birkhead" w:date="2018-08-07T17:55:00Z">
        <w:r w:rsidR="00D75775" w:rsidDel="00AA5CD9">
          <w:delText>the human patient’s</w:delText>
        </w:r>
      </w:del>
      <w:ins w:id="6" w:author="Evan Birkhead" w:date="2018-08-07T17:55:00Z">
        <w:r w:rsidR="00AA5CD9">
          <w:t xml:space="preserve"> </w:t>
        </w:r>
      </w:ins>
      <w:del w:id="7" w:author="Evan Birkhead" w:date="2018-08-07T17:55:00Z">
        <w:r w:rsidR="00D75775" w:rsidDel="00AA5CD9">
          <w:delText xml:space="preserve"> </w:delText>
        </w:r>
      </w:del>
      <w:del w:id="8" w:author="Jonathan Nakashima" w:date="2018-08-06T10:30:00Z">
        <w:r w:rsidR="00CF28F0" w:rsidDel="006F6A46">
          <w:delText>tumor growth and metastasis</w:delText>
        </w:r>
      </w:del>
      <w:ins w:id="9" w:author="Evan Birkhead" w:date="2018-08-07T17:55:00Z">
        <w:r w:rsidR="00AA5CD9">
          <w:t xml:space="preserve"> patient </w:t>
        </w:r>
      </w:ins>
      <w:ins w:id="10" w:author="Jonathan Nakashima" w:date="2018-08-06T10:30:00Z">
        <w:r w:rsidR="006F6A46">
          <w:t>outcome</w:t>
        </w:r>
      </w:ins>
      <w:ins w:id="11" w:author="Evan Birkhead" w:date="2018-08-07T17:55:00Z">
        <w:r w:rsidR="00AA5CD9">
          <w:t>s</w:t>
        </w:r>
      </w:ins>
      <w:r w:rsidR="00CF28F0">
        <w:t xml:space="preserve">. Certis is affiliated with leading cancer physicians from UCLA and Memorial Sloan Kettering. </w:t>
      </w:r>
      <w:r w:rsidR="00EF7288">
        <w:t xml:space="preserve">Follow Certis on Twitter </w:t>
      </w:r>
      <w:hyperlink r:id="rId9" w:history="1">
        <w:r w:rsidR="00EF7288" w:rsidRPr="00EF7288">
          <w:rPr>
            <w:rStyle w:val="Hyperlink"/>
          </w:rPr>
          <w:t>@CertisOncology</w:t>
        </w:r>
      </w:hyperlink>
      <w:r w:rsidR="00EF7288">
        <w:t xml:space="preserve">, </w:t>
      </w:r>
      <w:hyperlink r:id="rId10" w:history="1">
        <w:r w:rsidR="00EF7288" w:rsidRPr="00EF7288">
          <w:rPr>
            <w:rStyle w:val="Hyperlink"/>
          </w:rPr>
          <w:t>LinkedIn</w:t>
        </w:r>
      </w:hyperlink>
      <w:r w:rsidR="00EF7288">
        <w:t xml:space="preserve"> and </w:t>
      </w:r>
      <w:hyperlink r:id="rId11" w:history="1">
        <w:r w:rsidR="00EF7288" w:rsidRPr="00EF7288">
          <w:rPr>
            <w:rStyle w:val="Hyperlink"/>
          </w:rPr>
          <w:t>YouTube</w:t>
        </w:r>
      </w:hyperlink>
      <w:r w:rsidR="00EF7288">
        <w:t>.</w:t>
      </w:r>
    </w:p>
    <w:p w14:paraId="7DE94041" w14:textId="77777777" w:rsidR="00EF7288" w:rsidRDefault="00EF7288" w:rsidP="00CF28F0"/>
    <w:p w14:paraId="7852EC21" w14:textId="77777777" w:rsidR="00EF7288" w:rsidRPr="00EF7288" w:rsidRDefault="00EF7288" w:rsidP="008D310A">
      <w:pPr>
        <w:outlineLvl w:val="0"/>
        <w:rPr>
          <w:rFonts w:ascii="Calibri" w:eastAsia="Calibri" w:hAnsi="Calibri" w:cs="Calibri"/>
          <w:b/>
          <w:color w:val="434343"/>
        </w:rPr>
      </w:pPr>
      <w:r w:rsidRPr="00EF7288">
        <w:rPr>
          <w:rFonts w:ascii="Calibri" w:eastAsia="Calibri" w:hAnsi="Calibri" w:cs="Calibri"/>
          <w:b/>
          <w:color w:val="434343"/>
        </w:rPr>
        <w:t>About Reveal Biosciences</w:t>
      </w:r>
    </w:p>
    <w:p w14:paraId="2039AB32" w14:textId="49BB80B4" w:rsidR="00EF7288" w:rsidRPr="00EF7288" w:rsidRDefault="00EF7288" w:rsidP="008D310A">
      <w:pPr>
        <w:rPr>
          <w:rFonts w:ascii="Calibri" w:eastAsia="Calibri" w:hAnsi="Calibri" w:cs="Calibri"/>
          <w:color w:val="434343"/>
        </w:rPr>
      </w:pPr>
      <w:r w:rsidRPr="00EF7288">
        <w:rPr>
          <w:rFonts w:ascii="Calibri" w:eastAsia="Calibri" w:hAnsi="Calibri" w:cs="Calibri"/>
          <w:color w:val="434343"/>
        </w:rPr>
        <w:t xml:space="preserve">Reveal Biosciences is a San Diego-based computational pathology company leveraging artificial intelligence (AI) to enable pathologists to make diagnostic decisions faster, more accurately, and </w:t>
      </w:r>
      <w:r w:rsidR="000077A0">
        <w:rPr>
          <w:rFonts w:ascii="Calibri" w:eastAsia="Calibri" w:hAnsi="Calibri" w:cs="Calibri"/>
          <w:color w:val="434343"/>
        </w:rPr>
        <w:t>with reproducibility at scale</w:t>
      </w:r>
      <w:r w:rsidRPr="00EF7288">
        <w:rPr>
          <w:rFonts w:ascii="Calibri" w:eastAsia="Calibri" w:hAnsi="Calibri" w:cs="Calibri"/>
          <w:color w:val="434343"/>
        </w:rPr>
        <w:t xml:space="preserve">. </w:t>
      </w:r>
      <w:r w:rsidR="008D7CF9">
        <w:rPr>
          <w:rFonts w:ascii="Calibri" w:eastAsia="Calibri" w:hAnsi="Calibri" w:cs="Calibri"/>
          <w:color w:val="434343"/>
        </w:rPr>
        <w:t xml:space="preserve">Reveal is developing a pipeline of AI-based pathology decision support diagnostics to benefit patients.  </w:t>
      </w:r>
      <w:r w:rsidRPr="00EF7288">
        <w:rPr>
          <w:rFonts w:ascii="Calibri" w:eastAsia="Calibri" w:hAnsi="Calibri" w:cs="Calibri"/>
          <w:color w:val="434343"/>
        </w:rPr>
        <w:t xml:space="preserve">The company also supports drug development by combining traditional histopathology with AI to transform tissue biology into actionable data. Reveal’s portfolio includes </w:t>
      </w:r>
      <w:r w:rsidRPr="00EF7288">
        <w:rPr>
          <w:rFonts w:ascii="Calibri" w:eastAsia="Calibri" w:hAnsi="Calibri" w:cs="Calibri"/>
          <w:i/>
          <w:color w:val="434343"/>
        </w:rPr>
        <w:t>in situ</w:t>
      </w:r>
      <w:r w:rsidRPr="00EF7288">
        <w:rPr>
          <w:rFonts w:ascii="Calibri" w:eastAsia="Calibri" w:hAnsi="Calibri" w:cs="Calibri"/>
          <w:color w:val="434343"/>
        </w:rPr>
        <w:t xml:space="preserve"> hybridization (ISH), immunohistochemistry (IHC), immunofluorescence (IF), histopathology, and whole slide imaging. Follow the company on Twitter @RevealBio, Instagram @RevealBio, </w:t>
      </w:r>
      <w:hyperlink r:id="rId12">
        <w:r w:rsidRPr="00EF7288">
          <w:rPr>
            <w:rFonts w:ascii="Calibri" w:eastAsia="Calibri" w:hAnsi="Calibri" w:cs="Calibri"/>
            <w:color w:val="434343"/>
            <w:u w:val="single"/>
          </w:rPr>
          <w:t xml:space="preserve">Facebook </w:t>
        </w:r>
      </w:hyperlink>
      <w:r w:rsidRPr="00EF7288">
        <w:rPr>
          <w:rFonts w:ascii="Calibri" w:eastAsia="Calibri" w:hAnsi="Calibri" w:cs="Calibri"/>
          <w:color w:val="434343"/>
        </w:rPr>
        <w:t xml:space="preserve">and </w:t>
      </w:r>
      <w:hyperlink r:id="rId13">
        <w:r w:rsidRPr="00EF7288">
          <w:rPr>
            <w:rFonts w:ascii="Calibri" w:eastAsia="Calibri" w:hAnsi="Calibri" w:cs="Calibri"/>
            <w:color w:val="434343"/>
            <w:u w:val="single"/>
          </w:rPr>
          <w:t>LinkedIn</w:t>
        </w:r>
      </w:hyperlink>
      <w:r w:rsidRPr="00EF7288">
        <w:rPr>
          <w:rFonts w:ascii="Calibri" w:eastAsia="Calibri" w:hAnsi="Calibri" w:cs="Calibri"/>
          <w:color w:val="434343"/>
        </w:rPr>
        <w:t xml:space="preserve">. </w:t>
      </w:r>
    </w:p>
    <w:p w14:paraId="5F6964B8" w14:textId="77777777" w:rsidR="00EF7288" w:rsidRDefault="00EF7288" w:rsidP="00CF28F0"/>
    <w:p w14:paraId="6949D297" w14:textId="77777777" w:rsidR="00EF7288" w:rsidRPr="00EF7288" w:rsidRDefault="000E216D" w:rsidP="008D310A">
      <w:pPr>
        <w:outlineLvl w:val="0"/>
        <w:rPr>
          <w:b/>
        </w:rPr>
      </w:pPr>
      <w:r>
        <w:rPr>
          <w:b/>
        </w:rPr>
        <w:t>Certis</w:t>
      </w:r>
      <w:r w:rsidR="009B5346">
        <w:rPr>
          <w:b/>
        </w:rPr>
        <w:t xml:space="preserve"> Oncology</w:t>
      </w:r>
      <w:r>
        <w:rPr>
          <w:b/>
        </w:rPr>
        <w:t xml:space="preserve">: </w:t>
      </w:r>
      <w:r w:rsidR="00EF7288">
        <w:rPr>
          <w:b/>
        </w:rPr>
        <w:t>Media and Investors</w:t>
      </w:r>
      <w:r>
        <w:rPr>
          <w:b/>
        </w:rPr>
        <w:t xml:space="preserve"> Contact</w:t>
      </w:r>
    </w:p>
    <w:p w14:paraId="5020CC56" w14:textId="77777777" w:rsidR="00EF7288" w:rsidRDefault="00EF7288" w:rsidP="008D310A">
      <w:pPr>
        <w:outlineLvl w:val="0"/>
      </w:pPr>
      <w:r>
        <w:t>Evan Birkhead</w:t>
      </w:r>
    </w:p>
    <w:p w14:paraId="154BE526" w14:textId="77777777" w:rsidR="00EF7288" w:rsidRDefault="00EF7288" w:rsidP="00EF7288">
      <w:r>
        <w:t>908-910-6988</w:t>
      </w:r>
    </w:p>
    <w:p w14:paraId="1BA2977B" w14:textId="77777777" w:rsidR="00CF28F0" w:rsidRPr="00EF7288" w:rsidRDefault="0034064C" w:rsidP="00EF7288">
      <w:hyperlink r:id="rId14" w:history="1">
        <w:r w:rsidR="00EF7288" w:rsidRPr="00EF7288">
          <w:rPr>
            <w:rStyle w:val="Hyperlink"/>
          </w:rPr>
          <w:t>info@certisoncology.com</w:t>
        </w:r>
      </w:hyperlink>
    </w:p>
    <w:p w14:paraId="479A17C2" w14:textId="77777777" w:rsidR="00205196" w:rsidRDefault="00205196" w:rsidP="00CF28F0">
      <w:pPr>
        <w:rPr>
          <w:b/>
        </w:rPr>
      </w:pPr>
    </w:p>
    <w:p w14:paraId="7D8E51A7" w14:textId="77777777" w:rsidR="00205196" w:rsidRDefault="00205196" w:rsidP="008D310A">
      <w:pPr>
        <w:outlineLvl w:val="0"/>
        <w:rPr>
          <w:b/>
        </w:rPr>
      </w:pPr>
      <w:r>
        <w:rPr>
          <w:b/>
        </w:rPr>
        <w:t>Reveal Biosciences:  Media Contact</w:t>
      </w:r>
    </w:p>
    <w:p w14:paraId="57DF6E40" w14:textId="77777777" w:rsidR="00205196" w:rsidRDefault="00205196" w:rsidP="008D310A">
      <w:pPr>
        <w:outlineLvl w:val="0"/>
      </w:pPr>
      <w:r>
        <w:t>Abigail Lim</w:t>
      </w:r>
    </w:p>
    <w:p w14:paraId="31956D62" w14:textId="4D58AD61" w:rsidR="00205196" w:rsidRDefault="00205196" w:rsidP="008D310A">
      <w:pPr>
        <w:outlineLvl w:val="0"/>
      </w:pPr>
      <w:r>
        <w:t>858</w:t>
      </w:r>
      <w:r w:rsidR="008D310A">
        <w:t>-</w:t>
      </w:r>
      <w:r>
        <w:t>274</w:t>
      </w:r>
      <w:r w:rsidR="008D310A">
        <w:t>-</w:t>
      </w:r>
      <w:r>
        <w:t>3663</w:t>
      </w:r>
    </w:p>
    <w:p w14:paraId="4C92242A" w14:textId="77777777" w:rsidR="00205196" w:rsidRDefault="0034064C" w:rsidP="00CF28F0">
      <w:hyperlink r:id="rId15" w:history="1">
        <w:r w:rsidR="00205196" w:rsidRPr="004231FA">
          <w:rPr>
            <w:rStyle w:val="Hyperlink"/>
          </w:rPr>
          <w:t>alim@revealbio.com</w:t>
        </w:r>
      </w:hyperlink>
    </w:p>
    <w:p w14:paraId="1D8237C0" w14:textId="77777777" w:rsidR="00CF28F0" w:rsidRDefault="00EF7288" w:rsidP="00CF28F0">
      <w:pPr>
        <w:rPr>
          <w:b/>
        </w:rPr>
      </w:pPr>
      <w:r w:rsidRPr="00EF7288">
        <w:rPr>
          <w:b/>
        </w:rPr>
        <w:t xml:space="preserve"> </w:t>
      </w:r>
    </w:p>
    <w:p w14:paraId="44EDCE18" w14:textId="77777777" w:rsidR="008D310A" w:rsidRPr="008D310A" w:rsidRDefault="008D310A" w:rsidP="00CF28F0"/>
    <w:p w14:paraId="27A18815" w14:textId="77777777" w:rsidR="003E4DB6" w:rsidRPr="008D310A" w:rsidRDefault="00022F69" w:rsidP="002864E2">
      <w:r w:rsidRPr="008D310A">
        <w:rPr>
          <w:b/>
        </w:rPr>
        <w:t xml:space="preserve">Key words:  </w:t>
      </w:r>
      <w:r w:rsidR="009B6C96" w:rsidRPr="008D310A">
        <w:t>Reveal Biosciences, Certis, O</w:t>
      </w:r>
      <w:r w:rsidR="00EF7288" w:rsidRPr="008D310A">
        <w:t xml:space="preserve">ncology, </w:t>
      </w:r>
      <w:r w:rsidR="00476A2F" w:rsidRPr="008D310A">
        <w:t xml:space="preserve">Cancer Research, </w:t>
      </w:r>
      <w:r w:rsidR="00EF7288" w:rsidRPr="008D310A">
        <w:t>UCLA, Sloan Kettering, PDX, Orth</w:t>
      </w:r>
      <w:r w:rsidR="009B6C96" w:rsidRPr="008D310A">
        <w:t>o</w:t>
      </w:r>
      <w:r w:rsidR="00EF7288" w:rsidRPr="008D310A">
        <w:t>topic PDX</w:t>
      </w:r>
      <w:r w:rsidRPr="008D310A">
        <w:t>, Xenograft</w:t>
      </w:r>
      <w:r w:rsidR="00D75775" w:rsidRPr="008D310A">
        <w:t xml:space="preserve">, Precision Medicine, In Vivo, </w:t>
      </w:r>
      <w:r w:rsidR="009B6C96" w:rsidRPr="008D310A">
        <w:t xml:space="preserve">CLIA, </w:t>
      </w:r>
      <w:r w:rsidRPr="008D310A">
        <w:t>Clinical Research, Preclinical Research, CRO</w:t>
      </w:r>
      <w:r w:rsidR="00B04E5A" w:rsidRPr="008D310A">
        <w:t xml:space="preserve">, Histology, </w:t>
      </w:r>
      <w:r w:rsidR="00EF7288" w:rsidRPr="008D310A">
        <w:t>In Situ Hybridization, ISH, Immunohistochemistry, IHC, Immunofluorescence, IF, Histopathology, Whole Slide Imaging, Tumor Micro Array, TMA, Tissue Biology, Pathology, Artificial Intelligence, AI.</w:t>
      </w:r>
    </w:p>
    <w:p w14:paraId="7AEE6478" w14:textId="77777777" w:rsidR="00B2240F" w:rsidRPr="008D310A" w:rsidRDefault="00B2240F" w:rsidP="002864E2"/>
    <w:p w14:paraId="26913D71" w14:textId="77777777" w:rsidR="00B2240F" w:rsidRPr="008D310A" w:rsidRDefault="00B2240F" w:rsidP="002864E2">
      <w:pPr>
        <w:rPr>
          <w:b/>
          <w:i/>
        </w:rPr>
      </w:pPr>
      <w:r w:rsidRPr="008D310A">
        <w:rPr>
          <w:b/>
        </w:rPr>
        <w:t>Image</w:t>
      </w:r>
      <w:r w:rsidR="00597BA5" w:rsidRPr="008D310A">
        <w:rPr>
          <w:b/>
        </w:rPr>
        <w:t xml:space="preserve"> [</w:t>
      </w:r>
      <w:r w:rsidR="000E216D" w:rsidRPr="008D310A">
        <w:rPr>
          <w:b/>
          <w:highlight w:val="yellow"/>
        </w:rPr>
        <w:t>can we create</w:t>
      </w:r>
      <w:r w:rsidR="00597BA5" w:rsidRPr="008D310A">
        <w:rPr>
          <w:b/>
          <w:highlight w:val="yellow"/>
        </w:rPr>
        <w:t xml:space="preserve"> a higher-res image</w:t>
      </w:r>
      <w:r w:rsidR="000E216D" w:rsidRPr="008D310A">
        <w:rPr>
          <w:b/>
          <w:highlight w:val="yellow"/>
        </w:rPr>
        <w:t>?</w:t>
      </w:r>
      <w:r w:rsidR="00597BA5" w:rsidRPr="008D310A">
        <w:rPr>
          <w:b/>
          <w:highlight w:val="yellow"/>
        </w:rPr>
        <w:t>]:</w:t>
      </w:r>
      <w:r w:rsidR="00597BA5" w:rsidRPr="008D310A">
        <w:rPr>
          <w:b/>
        </w:rPr>
        <w:t xml:space="preserve"> </w:t>
      </w:r>
      <w:r w:rsidRPr="008D310A">
        <w:t xml:space="preserve"> A Reveal Biosciences Tumor Microarray (TMA) slide</w:t>
      </w:r>
      <w:r w:rsidR="00597BA5" w:rsidRPr="008D310A">
        <w:t xml:space="preserve"> shows human tumor cells that were grown in immunodeficient mice using Certis Oncology’s Orthotopic PDX technique.</w:t>
      </w:r>
      <w:r w:rsidRPr="008D310A">
        <w:t xml:space="preserve"> </w:t>
      </w:r>
    </w:p>
    <w:sectPr w:rsidR="00B2240F" w:rsidRPr="008D310A" w:rsidSect="009903B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875C" w14:textId="77777777" w:rsidR="0034064C" w:rsidRDefault="0034064C" w:rsidP="009B055C">
      <w:r>
        <w:separator/>
      </w:r>
    </w:p>
  </w:endnote>
  <w:endnote w:type="continuationSeparator" w:id="0">
    <w:p w14:paraId="2AEF98CB" w14:textId="77777777" w:rsidR="0034064C" w:rsidRDefault="0034064C" w:rsidP="009B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6E33" w14:textId="77777777" w:rsidR="0034064C" w:rsidRDefault="0034064C" w:rsidP="009B055C">
      <w:r>
        <w:separator/>
      </w:r>
    </w:p>
  </w:footnote>
  <w:footnote w:type="continuationSeparator" w:id="0">
    <w:p w14:paraId="6FDB1C42" w14:textId="77777777" w:rsidR="0034064C" w:rsidRDefault="0034064C" w:rsidP="009B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8667" w14:textId="77777777" w:rsidR="000077A0" w:rsidRDefault="000077A0" w:rsidP="009B055C">
    <w:pPr>
      <w:pStyle w:val="Header"/>
    </w:pPr>
    <w:r>
      <w:rPr>
        <w:noProof/>
      </w:rPr>
      <w:drawing>
        <wp:inline distT="0" distB="0" distL="0" distR="0" wp14:anchorId="4BC94E1D" wp14:editId="04C69A10">
          <wp:extent cx="1754155" cy="650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s Tem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68" cy="6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898"/>
    <w:multiLevelType w:val="hybridMultilevel"/>
    <w:tmpl w:val="764C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406"/>
    <w:multiLevelType w:val="hybridMultilevel"/>
    <w:tmpl w:val="167E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0601"/>
    <w:multiLevelType w:val="hybridMultilevel"/>
    <w:tmpl w:val="6F6CFD5C"/>
    <w:lvl w:ilvl="0" w:tplc="C3E00EFE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BCE"/>
    <w:multiLevelType w:val="hybridMultilevel"/>
    <w:tmpl w:val="EF66CBE8"/>
    <w:lvl w:ilvl="0" w:tplc="FA2C28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773A"/>
    <w:multiLevelType w:val="hybridMultilevel"/>
    <w:tmpl w:val="6728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0570"/>
    <w:multiLevelType w:val="hybridMultilevel"/>
    <w:tmpl w:val="A256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F1ADF"/>
    <w:multiLevelType w:val="hybridMultilevel"/>
    <w:tmpl w:val="2BBA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athan Nakashima">
    <w15:presenceInfo w15:providerId="Windows Live" w15:userId="5e1d8538f6374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34"/>
    <w:rsid w:val="000077A0"/>
    <w:rsid w:val="00022F69"/>
    <w:rsid w:val="000B449A"/>
    <w:rsid w:val="000B4ADE"/>
    <w:rsid w:val="000E216D"/>
    <w:rsid w:val="00105310"/>
    <w:rsid w:val="00120ECC"/>
    <w:rsid w:val="001A0AED"/>
    <w:rsid w:val="001D3CA6"/>
    <w:rsid w:val="00205196"/>
    <w:rsid w:val="00224031"/>
    <w:rsid w:val="0022747F"/>
    <w:rsid w:val="002864E2"/>
    <w:rsid w:val="00292569"/>
    <w:rsid w:val="00335305"/>
    <w:rsid w:val="0034064C"/>
    <w:rsid w:val="00383193"/>
    <w:rsid w:val="003E4DB6"/>
    <w:rsid w:val="00443764"/>
    <w:rsid w:val="00476A2F"/>
    <w:rsid w:val="004B3309"/>
    <w:rsid w:val="004B566A"/>
    <w:rsid w:val="004F112C"/>
    <w:rsid w:val="004F57BB"/>
    <w:rsid w:val="00535420"/>
    <w:rsid w:val="00584D27"/>
    <w:rsid w:val="00591E3C"/>
    <w:rsid w:val="00597BA5"/>
    <w:rsid w:val="005A062B"/>
    <w:rsid w:val="005C18ED"/>
    <w:rsid w:val="005E3C34"/>
    <w:rsid w:val="00632F58"/>
    <w:rsid w:val="006C5386"/>
    <w:rsid w:val="006F6A46"/>
    <w:rsid w:val="0073030E"/>
    <w:rsid w:val="00765F4B"/>
    <w:rsid w:val="00841C24"/>
    <w:rsid w:val="008C33E2"/>
    <w:rsid w:val="008D310A"/>
    <w:rsid w:val="008D7CF9"/>
    <w:rsid w:val="00972D77"/>
    <w:rsid w:val="0098734C"/>
    <w:rsid w:val="009903B5"/>
    <w:rsid w:val="009B055C"/>
    <w:rsid w:val="009B5346"/>
    <w:rsid w:val="009B6C96"/>
    <w:rsid w:val="00A41BA3"/>
    <w:rsid w:val="00A54A29"/>
    <w:rsid w:val="00A85883"/>
    <w:rsid w:val="00AA5CD9"/>
    <w:rsid w:val="00AB246A"/>
    <w:rsid w:val="00AB384F"/>
    <w:rsid w:val="00AE63E6"/>
    <w:rsid w:val="00B04E5A"/>
    <w:rsid w:val="00B2240F"/>
    <w:rsid w:val="00B861DA"/>
    <w:rsid w:val="00BD7952"/>
    <w:rsid w:val="00C549B5"/>
    <w:rsid w:val="00CF28F0"/>
    <w:rsid w:val="00D75775"/>
    <w:rsid w:val="00DB0196"/>
    <w:rsid w:val="00DB080B"/>
    <w:rsid w:val="00DC2E0F"/>
    <w:rsid w:val="00E23F33"/>
    <w:rsid w:val="00E35FB0"/>
    <w:rsid w:val="00E37D34"/>
    <w:rsid w:val="00E428EB"/>
    <w:rsid w:val="00E90499"/>
    <w:rsid w:val="00E90FC9"/>
    <w:rsid w:val="00EA57D5"/>
    <w:rsid w:val="00EF7288"/>
    <w:rsid w:val="00F51E3A"/>
    <w:rsid w:val="00F84459"/>
    <w:rsid w:val="00FA38EE"/>
    <w:rsid w:val="00FA5485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E1E71"/>
  <w14:defaultImageDpi w14:val="32767"/>
  <w15:docId w15:val="{2D913E40-A180-A94F-9ECC-98CF5162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5C"/>
  </w:style>
  <w:style w:type="paragraph" w:styleId="Footer">
    <w:name w:val="footer"/>
    <w:basedOn w:val="Normal"/>
    <w:link w:val="FooterChar"/>
    <w:uiPriority w:val="99"/>
    <w:unhideWhenUsed/>
    <w:rsid w:val="009B0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5C"/>
  </w:style>
  <w:style w:type="character" w:styleId="Hyperlink">
    <w:name w:val="Hyperlink"/>
    <w:basedOn w:val="DefaultParagraphFont"/>
    <w:uiPriority w:val="99"/>
    <w:unhideWhenUsed/>
    <w:rsid w:val="009B05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CA6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120ECC"/>
    <w:pPr>
      <w:autoSpaceDE w:val="0"/>
      <w:autoSpaceDN w:val="0"/>
      <w:adjustRightInd w:val="0"/>
      <w:spacing w:line="241" w:lineRule="atLeast"/>
    </w:pPr>
    <w:rPr>
      <w:rFonts w:ascii="Avenir Light" w:hAnsi="Avenir Light"/>
    </w:rPr>
  </w:style>
  <w:style w:type="character" w:customStyle="1" w:styleId="A5">
    <w:name w:val="A5"/>
    <w:uiPriority w:val="99"/>
    <w:rsid w:val="00120ECC"/>
    <w:rPr>
      <w:rFonts w:cs="Avenir Light"/>
      <w:color w:val="221E1F"/>
      <w:sz w:val="20"/>
      <w:szCs w:val="20"/>
    </w:rPr>
  </w:style>
  <w:style w:type="paragraph" w:customStyle="1" w:styleId="Default">
    <w:name w:val="Default"/>
    <w:rsid w:val="00120ECC"/>
    <w:pPr>
      <w:autoSpaceDE w:val="0"/>
      <w:autoSpaceDN w:val="0"/>
      <w:adjustRightInd w:val="0"/>
    </w:pPr>
    <w:rPr>
      <w:rFonts w:ascii="Avenir Light" w:hAnsi="Avenir Light" w:cs="Avenir Light"/>
      <w:color w:val="000000"/>
    </w:rPr>
  </w:style>
  <w:style w:type="character" w:customStyle="1" w:styleId="UnresolvedMention1">
    <w:name w:val="Unresolved Mention1"/>
    <w:basedOn w:val="DefaultParagraphFont"/>
    <w:uiPriority w:val="99"/>
    <w:rsid w:val="00CF2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2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8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D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soncology.com/" TargetMode="External"/><Relationship Id="rId13" Type="http://schemas.openxmlformats.org/officeDocument/2006/relationships/hyperlink" Target="https://www.linkedin.com/company/reveal-biosciences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revealbiosciences.com/" TargetMode="External"/><Relationship Id="rId12" Type="http://schemas.openxmlformats.org/officeDocument/2006/relationships/hyperlink" Target="https://www.facebook.com/revealbi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reload=9&amp;v=EGDujjyVlyE&amp;feature=youtu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im@revealbio.com" TargetMode="External"/><Relationship Id="rId10" Type="http://schemas.openxmlformats.org/officeDocument/2006/relationships/hyperlink" Target="https://linkedin.com/company/certisoncolo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ertisoncology" TargetMode="External"/><Relationship Id="rId14" Type="http://schemas.openxmlformats.org/officeDocument/2006/relationships/hyperlink" Target="mailto:info@certisoncolo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Birkhead</dc:creator>
  <cp:keywords/>
  <dc:description/>
  <cp:lastModifiedBy>Evan Birkhead</cp:lastModifiedBy>
  <cp:revision>5</cp:revision>
  <dcterms:created xsi:type="dcterms:W3CDTF">2018-08-06T17:30:00Z</dcterms:created>
  <dcterms:modified xsi:type="dcterms:W3CDTF">2018-08-08T01:00:00Z</dcterms:modified>
</cp:coreProperties>
</file>